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people.xml" ContentType="application/vnd.openxmlformats-officedocument.wordprocessingml.peop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59" w:rsidDel="7023F232" w:rsidRDefault="00C54859" w:rsidP="00C54859">
      <w:pPr>
        <w:pStyle w:val="NormalWeb"/>
        <w:rPr>
          <w:del w:id="0" w:author="Greenwald, Michael" w:date="2019-02-05T22:15:00Z"/>
          <w:color w:val="000000"/>
          <w:sz w:val="27"/>
          <w:szCs w:val="27"/>
        </w:rPr>
      </w:pPr>
      <w:del w:id="1" w:author="Greenwald, Michael" w:date="2019-02-05T22:15:00Z">
        <w:r w:rsidDel="7023F232">
          <w:rPr>
            <w:color w:val="000000"/>
            <w:sz w:val="27"/>
            <w:szCs w:val="27"/>
          </w:rPr>
          <w:delText>Sunday, February 25, 2018</w:delText>
        </w:r>
        <w:bookmarkStart w:id="2" w:name="_GoBack"/>
        <w:bookmarkEnd w:id="2"/>
      </w:del>
    </w:p>
    <w:p w:rsidR="00000000" w:rsidRDefault="00C17217">
      <w:pPr>
        <w:pStyle w:val="NormalWeb"/>
        <w:pPrChange w:id="3" w:author="Greenwald, Michael" w:date="2019-02-05T22:15:00Z">
          <w:pPr/>
        </w:pPrChange>
      </w:pPr>
      <w:ins w:id="4" w:author="Greenwald, Michael" w:date="2019-02-05T22:15:00Z">
        <w:r w:rsidRPr="00C17217">
          <w:rPr>
            <w:color w:val="000000" w:themeColor="text1"/>
            <w:sz w:val="27"/>
            <w:szCs w:val="27"/>
            <w:rPrChange w:id="5" w:author="Greenwald, Michael" w:date="2019-02-05T22:15:00Z">
              <w:rPr/>
            </w:rPrChange>
          </w:rPr>
          <w:t>[Date]</w:t>
        </w:r>
      </w:ins>
    </w:p>
    <w:p w:rsidR="00C54859" w:rsidRDefault="00C54859" w:rsidP="00C54859">
      <w:pPr>
        <w:pStyle w:val="NormalWeb"/>
        <w:spacing w:before="0" w:beforeAutospacing="0" w:after="0" w:afterAutospacing="0"/>
        <w:rPr>
          <w:color w:val="000000"/>
          <w:sz w:val="27"/>
          <w:szCs w:val="27"/>
        </w:rPr>
      </w:pPr>
      <w:r>
        <w:rPr>
          <w:color w:val="000000"/>
          <w:sz w:val="27"/>
          <w:szCs w:val="27"/>
        </w:rPr>
        <w:t>[Name]</w:t>
      </w:r>
    </w:p>
    <w:p w:rsidR="00C54859" w:rsidRDefault="00C54859" w:rsidP="00C54859">
      <w:pPr>
        <w:pStyle w:val="NormalWeb"/>
        <w:spacing w:before="0" w:beforeAutospacing="0" w:after="0" w:afterAutospacing="0"/>
        <w:rPr>
          <w:color w:val="000000"/>
          <w:sz w:val="27"/>
          <w:szCs w:val="27"/>
        </w:rPr>
      </w:pPr>
      <w:r>
        <w:rPr>
          <w:color w:val="000000"/>
          <w:sz w:val="27"/>
          <w:szCs w:val="27"/>
        </w:rPr>
        <w:t>[Professional Address]</w:t>
      </w:r>
    </w:p>
    <w:p w:rsidR="00000000" w:rsidRDefault="00C54859">
      <w:pPr>
        <w:pStyle w:val="NormalWeb"/>
        <w:spacing w:before="0" w:beforeAutospacing="0" w:after="0" w:afterAutospacing="0"/>
        <w:rPr>
          <w:ins w:id="6" w:author="Greenwald, Michael" w:date="2019-02-05T22:15:00Z"/>
          <w:color w:val="000000"/>
          <w:sz w:val="27"/>
          <w:szCs w:val="27"/>
        </w:rPr>
        <w:pPrChange w:id="7" w:author="Greenwald, Michael" w:date="2019-02-05T22:15:00Z">
          <w:pPr>
            <w:pStyle w:val="NormalWeb"/>
          </w:pPr>
        </w:pPrChange>
      </w:pPr>
      <w:r>
        <w:rPr>
          <w:color w:val="000000"/>
          <w:sz w:val="27"/>
          <w:szCs w:val="27"/>
        </w:rPr>
        <w:t>[Professional contact]</w:t>
      </w:r>
    </w:p>
    <w:p w:rsidR="00000000" w:rsidRDefault="009D6163">
      <w:pPr>
        <w:pStyle w:val="NormalWeb"/>
        <w:spacing w:before="0" w:beforeAutospacing="0" w:after="0" w:afterAutospacing="0"/>
        <w:rPr>
          <w:color w:val="000000" w:themeColor="text1"/>
          <w:sz w:val="27"/>
          <w:szCs w:val="27"/>
          <w:rPrChange w:id="8" w:author="Greenwald, Michael" w:date="2019-02-05T22:15:00Z">
            <w:rPr/>
          </w:rPrChange>
        </w:rPr>
        <w:pPrChange w:id="9" w:author="Greenwald, Michael" w:date="2019-02-05T22:15:00Z">
          <w:pPr/>
        </w:pPrChange>
      </w:pPr>
    </w:p>
    <w:p w:rsidR="00C54859" w:rsidRDefault="00C54859" w:rsidP="00C54859">
      <w:pPr>
        <w:pStyle w:val="NormalWeb"/>
        <w:rPr>
          <w:color w:val="000000"/>
          <w:sz w:val="27"/>
          <w:szCs w:val="27"/>
        </w:rPr>
      </w:pPr>
      <w:r>
        <w:rPr>
          <w:color w:val="000000"/>
          <w:sz w:val="27"/>
          <w:szCs w:val="27"/>
        </w:rPr>
        <w:t>Dear Senator/Governor/Congressmen/Congresswoman ___________:</w:t>
      </w:r>
    </w:p>
    <w:p w:rsidR="00000000" w:rsidRPr="009D6163" w:rsidRDefault="00C54859">
      <w:pPr>
        <w:pStyle w:val="NormalWeb"/>
        <w:rPr>
          <w:ins w:id="10" w:author="Greenwald, Michael" w:date="2019-02-05T22:15:00Z"/>
          <w:color w:val="000000"/>
          <w:sz w:val="27"/>
          <w:szCs w:val="27"/>
          <w:rPrChange w:id="11" w:author="Greenwald, Michael" w:date="2019-02-05T22:15:00Z">
            <w:rPr>
              <w:ins w:id="12" w:author="Greenwald, Michael" w:date="2019-02-05T22:15:00Z"/>
            </w:rPr>
          </w:rPrChange>
        </w:rPr>
        <w:pPrChange w:id="13" w:author="Greenwald, Michael" w:date="2019-02-05T22:15:00Z">
          <w:pPr/>
        </w:pPrChange>
      </w:pPr>
      <w:r>
        <w:rPr>
          <w:color w:val="000000"/>
          <w:sz w:val="27"/>
          <w:szCs w:val="27"/>
        </w:rPr>
        <w:t xml:space="preserve">As an emergency physician, it is my duty to advocate for patients. Today, I am writing to address a very vulnerable population: pediatric victims of firearm injury. </w:t>
      </w:r>
      <w:del w:id="14" w:author="Audrey Paul" w:date="2018-03-07T07:50:00Z">
        <w:r w:rsidDel="00A27A01">
          <w:rPr>
            <w:color w:val="000000"/>
            <w:sz w:val="27"/>
            <w:szCs w:val="27"/>
          </w:rPr>
          <w:delText>School shootings are horrific events which are becoming all too common, but I must point out that children are injured every day by firearms in this country.</w:delText>
        </w:r>
      </w:del>
      <w:ins w:id="15" w:author="Audrey Paul" w:date="2018-03-07T07:50:00Z">
        <w:r w:rsidR="00A27A01">
          <w:rPr>
            <w:color w:val="000000"/>
            <w:sz w:val="27"/>
            <w:szCs w:val="27"/>
          </w:rPr>
          <w:t xml:space="preserve"> </w:t>
        </w:r>
      </w:ins>
      <w:r>
        <w:rPr>
          <w:color w:val="000000"/>
          <w:sz w:val="27"/>
          <w:szCs w:val="27"/>
        </w:rPr>
        <w:t xml:space="preserve"> </w:t>
      </w:r>
      <w:del w:id="16" w:author="Audrey Paul" w:date="2018-03-07T07:49:00Z">
        <w:r w:rsidDel="00FB09DB">
          <w:rPr>
            <w:color w:val="000000"/>
            <w:sz w:val="27"/>
            <w:szCs w:val="27"/>
          </w:rPr>
          <w:delText>In fact,</w:delText>
        </w:r>
      </w:del>
      <w:ins w:id="17" w:author="Audrey Paul" w:date="2018-03-07T07:50:00Z">
        <w:r w:rsidR="00A27A01">
          <w:rPr>
            <w:color w:val="000000"/>
            <w:sz w:val="27"/>
            <w:szCs w:val="27"/>
          </w:rPr>
          <w:t xml:space="preserve"> </w:t>
        </w:r>
      </w:ins>
      <w:del w:id="18" w:author="Audrey Paul" w:date="2018-03-07T07:50:00Z">
        <w:r w:rsidDel="00A27A01">
          <w:rPr>
            <w:color w:val="000000"/>
            <w:sz w:val="27"/>
            <w:szCs w:val="27"/>
          </w:rPr>
          <w:delText xml:space="preserve"> f</w:delText>
        </w:r>
      </w:del>
      <w:ins w:id="19" w:author="Audrey Paul" w:date="2018-03-07T07:50:00Z">
        <w:r w:rsidR="00A27A01">
          <w:rPr>
            <w:color w:val="000000"/>
            <w:sz w:val="27"/>
            <w:szCs w:val="27"/>
          </w:rPr>
          <w:t>F</w:t>
        </w:r>
      </w:ins>
      <w:r>
        <w:rPr>
          <w:color w:val="000000"/>
          <w:sz w:val="27"/>
          <w:szCs w:val="27"/>
        </w:rPr>
        <w:t xml:space="preserve">irearm-related injuries are the third leading cause of death among US children, and 91% of </w:t>
      </w:r>
      <w:del w:id="20" w:author="Audrey Paul" w:date="2018-03-07T07:50:00Z">
        <w:r w:rsidDel="00A27A01">
          <w:rPr>
            <w:color w:val="000000"/>
            <w:sz w:val="27"/>
            <w:szCs w:val="27"/>
          </w:rPr>
          <w:delText xml:space="preserve">kids </w:delText>
        </w:r>
      </w:del>
      <w:ins w:id="21" w:author="Audrey Paul" w:date="2018-03-07T07:50:00Z">
        <w:r w:rsidR="00A27A01">
          <w:rPr>
            <w:color w:val="000000"/>
            <w:sz w:val="27"/>
            <w:szCs w:val="27"/>
          </w:rPr>
          <w:t xml:space="preserve">children </w:t>
        </w:r>
      </w:ins>
      <w:r>
        <w:rPr>
          <w:color w:val="000000"/>
          <w:sz w:val="27"/>
          <w:szCs w:val="27"/>
        </w:rPr>
        <w:t xml:space="preserve">that die due to firearms in developed countries world-wide die in the United States.  </w:t>
      </w:r>
      <w:del w:id="22" w:author="Audrey Paul" w:date="2018-03-07T07:50:00Z">
        <w:r w:rsidDel="00A27A01">
          <w:rPr>
            <w:color w:val="000000"/>
            <w:sz w:val="27"/>
            <w:szCs w:val="27"/>
          </w:rPr>
          <w:delText xml:space="preserve">Every day in the US emergency physicians </w:delText>
        </w:r>
        <w:r w:rsidR="006E5200" w:rsidDel="00A27A01">
          <w:rPr>
            <w:color w:val="000000"/>
            <w:sz w:val="27"/>
            <w:szCs w:val="27"/>
          </w:rPr>
          <w:delText>must see</w:delText>
        </w:r>
      </w:del>
      <w:ins w:id="23" w:author="Audrey Paul" w:date="2018-03-07T07:50:00Z">
        <w:r w:rsidR="00A27A01">
          <w:rPr>
            <w:color w:val="000000"/>
            <w:sz w:val="27"/>
            <w:szCs w:val="27"/>
          </w:rPr>
          <w:t>American emergency physicians see</w:t>
        </w:r>
      </w:ins>
      <w:r w:rsidR="006E5200">
        <w:rPr>
          <w:color w:val="000000"/>
          <w:sz w:val="27"/>
          <w:szCs w:val="27"/>
        </w:rPr>
        <w:t xml:space="preserve"> young children suffer</w:t>
      </w:r>
      <w:ins w:id="24" w:author="Audrey Paul" w:date="2018-03-07T07:51:00Z">
        <w:r w:rsidR="00A27A01">
          <w:rPr>
            <w:color w:val="000000"/>
            <w:sz w:val="27"/>
            <w:szCs w:val="27"/>
          </w:rPr>
          <w:t xml:space="preserve"> daily</w:t>
        </w:r>
      </w:ins>
      <w:r w:rsidR="006E5200">
        <w:rPr>
          <w:color w:val="000000"/>
          <w:sz w:val="27"/>
          <w:szCs w:val="27"/>
        </w:rPr>
        <w:t xml:space="preserve"> because of </w:t>
      </w:r>
      <w:proofErr w:type="gramStart"/>
      <w:r w:rsidR="006E5200">
        <w:rPr>
          <w:color w:val="000000"/>
          <w:sz w:val="27"/>
          <w:szCs w:val="27"/>
        </w:rPr>
        <w:t>readily-available</w:t>
      </w:r>
      <w:proofErr w:type="gramEnd"/>
      <w:r>
        <w:rPr>
          <w:color w:val="000000"/>
          <w:sz w:val="27"/>
          <w:szCs w:val="27"/>
        </w:rPr>
        <w:t xml:space="preserve"> dangerous weapons. This must stop.</w:t>
      </w:r>
    </w:p>
    <w:p w:rsidR="00000000" w:rsidRPr="009D6163" w:rsidRDefault="00C54859">
      <w:pPr>
        <w:pStyle w:val="NormalWeb"/>
        <w:rPr>
          <w:ins w:id="25" w:author="Greenwald, Michael" w:date="2019-02-05T22:15:00Z"/>
          <w:color w:val="000000"/>
          <w:sz w:val="27"/>
          <w:szCs w:val="27"/>
          <w:rPrChange w:id="26" w:author="Greenwald, Michael" w:date="2019-02-05T22:15:00Z">
            <w:rPr>
              <w:ins w:id="27" w:author="Greenwald, Michael" w:date="2019-02-05T22:15:00Z"/>
            </w:rPr>
          </w:rPrChange>
        </w:rPr>
        <w:pPrChange w:id="28" w:author="Greenwald, Michael" w:date="2019-02-05T22:15:00Z">
          <w:pPr/>
        </w:pPrChange>
      </w:pPr>
      <w:del w:id="29" w:author="Audrey Paul" w:date="2018-03-07T07:51:00Z">
        <w:r w:rsidDel="00A27A01">
          <w:rPr>
            <w:color w:val="000000"/>
            <w:sz w:val="27"/>
            <w:szCs w:val="27"/>
          </w:rPr>
          <w:delText xml:space="preserve">Fortunately, </w:delText>
        </w:r>
      </w:del>
      <w:ins w:id="30" w:author="Audrey Paul" w:date="2018-03-07T07:51:00Z">
        <w:r w:rsidR="00A27A01">
          <w:rPr>
            <w:color w:val="000000"/>
            <w:sz w:val="27"/>
            <w:szCs w:val="27"/>
          </w:rPr>
          <w:t>W</w:t>
        </w:r>
      </w:ins>
      <w:del w:id="31" w:author="Audrey Paul" w:date="2018-03-07T07:51:00Z">
        <w:r w:rsidDel="00A27A01">
          <w:rPr>
            <w:color w:val="000000"/>
            <w:sz w:val="27"/>
            <w:szCs w:val="27"/>
          </w:rPr>
          <w:delText>w</w:delText>
        </w:r>
      </w:del>
      <w:r>
        <w:rPr>
          <w:color w:val="000000"/>
          <w:sz w:val="27"/>
          <w:szCs w:val="27"/>
        </w:rPr>
        <w:t xml:space="preserve">e </w:t>
      </w:r>
      <w:proofErr w:type="gramStart"/>
      <w:r>
        <w:rPr>
          <w:color w:val="000000"/>
          <w:sz w:val="27"/>
          <w:szCs w:val="27"/>
        </w:rPr>
        <w:t>are</w:t>
      </w:r>
      <w:proofErr w:type="gramEnd"/>
      <w:r>
        <w:rPr>
          <w:color w:val="000000"/>
          <w:sz w:val="27"/>
          <w:szCs w:val="27"/>
        </w:rPr>
        <w:t xml:space="preserve"> not powerless. We must address firearm injuries as </w:t>
      </w:r>
      <w:del w:id="32" w:author="Audrey Paul" w:date="2018-03-07T07:51:00Z">
        <w:r w:rsidDel="00A27A01">
          <w:rPr>
            <w:color w:val="000000"/>
            <w:sz w:val="27"/>
            <w:szCs w:val="27"/>
          </w:rPr>
          <w:delText>the public health problem that they are</w:delText>
        </w:r>
      </w:del>
      <w:ins w:id="33" w:author="Audrey Paul" w:date="2018-03-07T07:51:00Z">
        <w:r w:rsidR="00A27A01">
          <w:rPr>
            <w:color w:val="000000"/>
            <w:sz w:val="27"/>
            <w:szCs w:val="27"/>
          </w:rPr>
          <w:t>a public health crisis</w:t>
        </w:r>
      </w:ins>
      <w:r>
        <w:rPr>
          <w:color w:val="000000"/>
          <w:sz w:val="27"/>
          <w:szCs w:val="27"/>
        </w:rPr>
        <w:t>. Physicians, public health officials and elected leaders have successfully reduced injuries from other mechanisms like motor vehicle collisions and household poisonings through careful study and evidence-based regulations. We must do the same for firearm injuries. When it comes to motor vehicles, we monitor speed, have safety seat requirements, car inspections, age restrictions and laws against drunk and impaired driving</w:t>
      </w:r>
      <w:r w:rsidR="009D6163">
        <w:rPr>
          <w:color w:val="000000"/>
          <w:sz w:val="27"/>
          <w:szCs w:val="27"/>
        </w:rPr>
        <w:t xml:space="preserve">.  </w:t>
      </w:r>
      <w:del w:id="34" w:author="Audrey Paul" w:date="2018-03-07T07:52:00Z">
        <w:r w:rsidDel="00A27A01">
          <w:rPr>
            <w:color w:val="000000"/>
            <w:sz w:val="27"/>
            <w:szCs w:val="27"/>
          </w:rPr>
          <w:delText xml:space="preserve">. It is now time that we </w:delText>
        </w:r>
      </w:del>
      <w:ins w:id="35" w:author="Audrey Paul" w:date="2018-03-07T07:52:00Z">
        <w:r w:rsidR="00A27A01">
          <w:rPr>
            <w:color w:val="000000"/>
            <w:sz w:val="27"/>
            <w:szCs w:val="27"/>
          </w:rPr>
          <w:t xml:space="preserve">We must </w:t>
        </w:r>
      </w:ins>
      <w:r>
        <w:rPr>
          <w:color w:val="000000"/>
          <w:sz w:val="27"/>
          <w:szCs w:val="27"/>
        </w:rPr>
        <w:t xml:space="preserve">impose similar restrictions on </w:t>
      </w:r>
      <w:del w:id="36" w:author="Audrey Paul" w:date="2018-03-07T07:52:00Z">
        <w:r w:rsidDel="00A27A01">
          <w:rPr>
            <w:color w:val="000000"/>
            <w:sz w:val="27"/>
            <w:szCs w:val="27"/>
          </w:rPr>
          <w:delText xml:space="preserve">our </w:delText>
        </w:r>
      </w:del>
      <w:ins w:id="37" w:author="Audrey Paul" w:date="2018-03-07T07:52:00Z">
        <w:r w:rsidR="00A27A01">
          <w:rPr>
            <w:color w:val="000000"/>
            <w:sz w:val="27"/>
            <w:szCs w:val="27"/>
          </w:rPr>
          <w:t xml:space="preserve"> </w:t>
        </w:r>
      </w:ins>
      <w:r>
        <w:rPr>
          <w:color w:val="000000"/>
          <w:sz w:val="27"/>
          <w:szCs w:val="27"/>
        </w:rPr>
        <w:t xml:space="preserve">firearms to keep </w:t>
      </w:r>
      <w:del w:id="38" w:author="Audrey Paul" w:date="2018-03-07T07:52:00Z">
        <w:r w:rsidDel="00A27A01">
          <w:rPr>
            <w:color w:val="000000"/>
            <w:sz w:val="27"/>
            <w:szCs w:val="27"/>
          </w:rPr>
          <w:delText xml:space="preserve">our </w:delText>
        </w:r>
      </w:del>
      <w:ins w:id="39" w:author="Audrey Paul" w:date="2018-03-07T07:52:00Z">
        <w:r w:rsidR="00A27A01">
          <w:rPr>
            <w:color w:val="000000"/>
            <w:sz w:val="27"/>
            <w:szCs w:val="27"/>
          </w:rPr>
          <w:t xml:space="preserve"> </w:t>
        </w:r>
      </w:ins>
      <w:r>
        <w:rPr>
          <w:color w:val="000000"/>
          <w:sz w:val="27"/>
          <w:szCs w:val="27"/>
        </w:rPr>
        <w:t xml:space="preserve">children and vulnerable persons safe. </w:t>
      </w:r>
      <w:del w:id="40" w:author="Audrey Paul" w:date="2018-03-07T07:52:00Z">
        <w:r w:rsidDel="00A27A01">
          <w:rPr>
            <w:color w:val="000000"/>
            <w:sz w:val="27"/>
            <w:szCs w:val="27"/>
          </w:rPr>
          <w:delText>We do not let civilians drive tanks on the street and we should not let automatic assault rifles to available for sale to the general public.</w:delText>
        </w:r>
      </w:del>
      <w:ins w:id="41" w:author="Audrey Paul" w:date="2018-03-07T07:52:00Z">
        <w:r w:rsidR="00A27A01">
          <w:rPr>
            <w:color w:val="000000"/>
            <w:sz w:val="27"/>
            <w:szCs w:val="27"/>
          </w:rPr>
          <w:t>Automatic assault rifles should not be available to the ge</w:t>
        </w:r>
      </w:ins>
      <w:r w:rsidR="009D6163">
        <w:rPr>
          <w:color w:val="000000"/>
          <w:sz w:val="27"/>
          <w:szCs w:val="27"/>
        </w:rPr>
        <w:t>nera</w:t>
      </w:r>
      <w:ins w:id="42" w:author="Audrey Paul" w:date="2018-03-07T07:52:00Z">
        <w:r w:rsidR="00A27A01">
          <w:rPr>
            <w:color w:val="000000"/>
            <w:sz w:val="27"/>
            <w:szCs w:val="27"/>
          </w:rPr>
          <w:t>l public.</w:t>
        </w:r>
      </w:ins>
    </w:p>
    <w:p w:rsidR="00C54859" w:rsidRDefault="00C54859" w:rsidP="00A27A01">
      <w:pPr>
        <w:pStyle w:val="NormalWeb"/>
        <w:rPr>
          <w:color w:val="000000"/>
          <w:sz w:val="27"/>
          <w:szCs w:val="27"/>
        </w:rPr>
      </w:pPr>
      <w:r>
        <w:rPr>
          <w:color w:val="000000"/>
          <w:sz w:val="27"/>
          <w:szCs w:val="27"/>
        </w:rPr>
        <w:t>As a physician who are cannot tolerate watching the children</w:t>
      </w:r>
      <w:r w:rsidR="006E5200">
        <w:rPr>
          <w:color w:val="000000"/>
          <w:sz w:val="27"/>
          <w:szCs w:val="27"/>
        </w:rPr>
        <w:t xml:space="preserve"> of my community roll through my</w:t>
      </w:r>
      <w:r>
        <w:rPr>
          <w:color w:val="000000"/>
          <w:sz w:val="27"/>
          <w:szCs w:val="27"/>
        </w:rPr>
        <w:t xml:space="preserve"> emergency room doors with firearm injuries any longer, I am urging you to help. Below are 9 essential proposals from the American College of Emergency Physicians. They preserve the rights of citizens to defend themselves and hunt using guns, have broad public support and have demonstrated efficacy </w:t>
      </w:r>
      <w:ins w:id="43" w:author="Audrey Paul" w:date="2018-03-07T07:53:00Z">
        <w:r w:rsidR="00A27A01">
          <w:rPr>
            <w:color w:val="000000"/>
            <w:sz w:val="27"/>
            <w:szCs w:val="27"/>
          </w:rPr>
          <w:t>here and abroad.</w:t>
        </w:r>
      </w:ins>
      <w:del w:id="44" w:author="Audrey Paul" w:date="2018-03-07T07:53:00Z">
        <w:r w:rsidDel="00A27A01">
          <w:rPr>
            <w:color w:val="000000"/>
            <w:sz w:val="27"/>
            <w:szCs w:val="27"/>
          </w:rPr>
          <w:delText>in the US</w:delText>
        </w:r>
      </w:del>
      <w:r>
        <w:rPr>
          <w:color w:val="000000"/>
          <w:sz w:val="27"/>
          <w:szCs w:val="27"/>
        </w:rPr>
        <w:t xml:space="preserve"> </w:t>
      </w:r>
      <w:del w:id="45" w:author="Audrey Paul" w:date="2018-03-07T07:53:00Z">
        <w:r w:rsidDel="00A27A01">
          <w:rPr>
            <w:color w:val="000000"/>
            <w:sz w:val="27"/>
            <w:szCs w:val="27"/>
          </w:rPr>
          <w:delText>and other countries:</w:delText>
        </w:r>
      </w:del>
      <w:ins w:id="46" w:author="Audrey Paul" w:date="2018-03-07T07:53:00Z">
        <w:r w:rsidR="00A27A01">
          <w:rPr>
            <w:color w:val="000000"/>
            <w:sz w:val="27"/>
            <w:szCs w:val="27"/>
          </w:rPr>
          <w:t xml:space="preserve"> </w:t>
        </w:r>
      </w:ins>
    </w:p>
    <w:p w:rsidR="00C54859" w:rsidRDefault="00C54859" w:rsidP="00C54859">
      <w:pPr>
        <w:pStyle w:val="NormalWeb"/>
        <w:ind w:left="720"/>
        <w:rPr>
          <w:color w:val="000000"/>
          <w:sz w:val="27"/>
          <w:szCs w:val="27"/>
        </w:rPr>
      </w:pPr>
      <w:r>
        <w:rPr>
          <w:color w:val="000000"/>
          <w:sz w:val="27"/>
          <w:szCs w:val="27"/>
        </w:rPr>
        <w:t>· Restrict the sale and ownership of weapons, munitions, and large-capacity magazines that are designed for military or law enforcement use.</w:t>
      </w:r>
    </w:p>
    <w:p w:rsidR="00C54859" w:rsidRDefault="00C54859" w:rsidP="00C54859">
      <w:pPr>
        <w:pStyle w:val="NormalWeb"/>
        <w:ind w:left="720"/>
        <w:rPr>
          <w:color w:val="000000"/>
          <w:sz w:val="27"/>
          <w:szCs w:val="27"/>
        </w:rPr>
      </w:pPr>
      <w:r>
        <w:rPr>
          <w:color w:val="000000"/>
          <w:sz w:val="27"/>
          <w:szCs w:val="27"/>
        </w:rPr>
        <w:t>· Encourage the change of societal norms that glorify a culture of violence to one of social civility</w:t>
      </w:r>
      <w:proofErr w:type="gramStart"/>
      <w:r>
        <w:rPr>
          <w:color w:val="000000"/>
          <w:sz w:val="27"/>
          <w:szCs w:val="27"/>
        </w:rPr>
        <w:t>;</w:t>
      </w:r>
      <w:proofErr w:type="gramEnd"/>
    </w:p>
    <w:p w:rsidR="00C54859" w:rsidRDefault="00C54859" w:rsidP="00C54859">
      <w:pPr>
        <w:pStyle w:val="NormalWeb"/>
        <w:ind w:left="720"/>
        <w:rPr>
          <w:color w:val="000000"/>
          <w:sz w:val="27"/>
          <w:szCs w:val="27"/>
        </w:rPr>
      </w:pPr>
      <w:r>
        <w:rPr>
          <w:color w:val="000000"/>
          <w:sz w:val="27"/>
          <w:szCs w:val="27"/>
        </w:rPr>
        <w:t xml:space="preserve">· </w:t>
      </w:r>
      <w:proofErr w:type="gramStart"/>
      <w:r>
        <w:rPr>
          <w:color w:val="000000"/>
          <w:sz w:val="27"/>
          <w:szCs w:val="27"/>
        </w:rPr>
        <w:t>Investigate</w:t>
      </w:r>
      <w:proofErr w:type="gramEnd"/>
      <w:r>
        <w:rPr>
          <w:color w:val="000000"/>
          <w:sz w:val="27"/>
          <w:szCs w:val="27"/>
        </w:rPr>
        <w:t xml:space="preserve"> the effect of socioeconomic and other cultural risk factors on firearm injury and provide public and private funding for firearm safety and injury prevention research;</w:t>
      </w:r>
    </w:p>
    <w:p w:rsidR="00C54859" w:rsidRDefault="00C54859" w:rsidP="00C54859">
      <w:pPr>
        <w:pStyle w:val="NormalWeb"/>
        <w:ind w:left="720"/>
        <w:rPr>
          <w:color w:val="000000"/>
          <w:sz w:val="27"/>
          <w:szCs w:val="27"/>
        </w:rPr>
      </w:pPr>
      <w:r>
        <w:rPr>
          <w:color w:val="000000"/>
          <w:sz w:val="27"/>
          <w:szCs w:val="27"/>
        </w:rPr>
        <w:t>· Create a confidential national firearm injury research registry while encouraging states to establish a uniform approach to tracking and recording firearm related injuries</w:t>
      </w:r>
      <w:proofErr w:type="gramStart"/>
      <w:r>
        <w:rPr>
          <w:color w:val="000000"/>
          <w:sz w:val="27"/>
          <w:szCs w:val="27"/>
        </w:rPr>
        <w:t>;</w:t>
      </w:r>
      <w:proofErr w:type="gramEnd"/>
    </w:p>
    <w:p w:rsidR="00C54859" w:rsidRDefault="00C54859" w:rsidP="00C54859">
      <w:pPr>
        <w:pStyle w:val="NormalWeb"/>
        <w:ind w:left="720"/>
        <w:rPr>
          <w:color w:val="000000"/>
          <w:sz w:val="27"/>
          <w:szCs w:val="27"/>
        </w:rPr>
      </w:pPr>
      <w:r>
        <w:rPr>
          <w:color w:val="000000"/>
          <w:sz w:val="27"/>
          <w:szCs w:val="27"/>
        </w:rPr>
        <w:t>· Promote access to effective, affordable, and sustainable mental health services;</w:t>
      </w:r>
    </w:p>
    <w:p w:rsidR="00C54859" w:rsidRDefault="00C54859" w:rsidP="00C54859">
      <w:pPr>
        <w:pStyle w:val="NormalWeb"/>
        <w:ind w:left="720"/>
        <w:rPr>
          <w:color w:val="000000"/>
          <w:sz w:val="27"/>
          <w:szCs w:val="27"/>
        </w:rPr>
      </w:pPr>
      <w:r>
        <w:rPr>
          <w:color w:val="000000"/>
          <w:sz w:val="27"/>
          <w:szCs w:val="27"/>
        </w:rPr>
        <w:t xml:space="preserve">· </w:t>
      </w:r>
      <w:proofErr w:type="gramStart"/>
      <w:r>
        <w:rPr>
          <w:color w:val="000000"/>
          <w:sz w:val="27"/>
          <w:szCs w:val="27"/>
        </w:rPr>
        <w:t>Protect</w:t>
      </w:r>
      <w:proofErr w:type="gramEnd"/>
      <w:r>
        <w:rPr>
          <w:color w:val="000000"/>
          <w:sz w:val="27"/>
          <w:szCs w:val="27"/>
        </w:rPr>
        <w:t xml:space="preserve"> the duty of physicians and encourage health care provider discussions with patients on firearm safety;</w:t>
      </w:r>
    </w:p>
    <w:p w:rsidR="00C54859" w:rsidRDefault="00C54859" w:rsidP="00C54859">
      <w:pPr>
        <w:pStyle w:val="NormalWeb"/>
        <w:ind w:firstLine="720"/>
        <w:rPr>
          <w:color w:val="000000"/>
          <w:sz w:val="27"/>
          <w:szCs w:val="27"/>
        </w:rPr>
      </w:pPr>
      <w:r>
        <w:rPr>
          <w:color w:val="000000"/>
          <w:sz w:val="27"/>
          <w:szCs w:val="27"/>
        </w:rPr>
        <w:t>· Promote the development of technology that increases firearm safety</w:t>
      </w:r>
      <w:proofErr w:type="gramStart"/>
      <w:r>
        <w:rPr>
          <w:color w:val="000000"/>
          <w:sz w:val="27"/>
          <w:szCs w:val="27"/>
        </w:rPr>
        <w:t>;</w:t>
      </w:r>
      <w:proofErr w:type="gramEnd"/>
    </w:p>
    <w:p w:rsidR="00C54859" w:rsidRDefault="00C54859" w:rsidP="00C54859">
      <w:pPr>
        <w:pStyle w:val="NormalWeb"/>
        <w:ind w:firstLine="720"/>
        <w:rPr>
          <w:color w:val="000000"/>
          <w:sz w:val="27"/>
          <w:szCs w:val="27"/>
        </w:rPr>
      </w:pPr>
      <w:r>
        <w:rPr>
          <w:color w:val="000000"/>
          <w:sz w:val="27"/>
          <w:szCs w:val="27"/>
        </w:rPr>
        <w:t>· Support universal background checks for firearm transactions;</w:t>
      </w:r>
    </w:p>
    <w:p w:rsidR="00C54859" w:rsidRDefault="00C54859" w:rsidP="00C54859">
      <w:pPr>
        <w:pStyle w:val="NormalWeb"/>
        <w:ind w:left="720"/>
        <w:rPr>
          <w:color w:val="000000"/>
          <w:sz w:val="27"/>
          <w:szCs w:val="27"/>
        </w:rPr>
      </w:pPr>
      <w:r>
        <w:rPr>
          <w:color w:val="000000"/>
          <w:sz w:val="27"/>
          <w:szCs w:val="27"/>
        </w:rPr>
        <w:t xml:space="preserve">· </w:t>
      </w:r>
      <w:proofErr w:type="gramStart"/>
      <w:r>
        <w:rPr>
          <w:color w:val="000000"/>
          <w:sz w:val="27"/>
          <w:szCs w:val="27"/>
        </w:rPr>
        <w:t>Require</w:t>
      </w:r>
      <w:proofErr w:type="gramEnd"/>
      <w:r>
        <w:rPr>
          <w:color w:val="000000"/>
          <w:sz w:val="27"/>
          <w:szCs w:val="27"/>
        </w:rPr>
        <w:t xml:space="preserve"> the enforcement of existing laws and support new legislation that prevents high risk and prohibited individuals from obtaining firearms by any means</w:t>
      </w:r>
    </w:p>
    <w:p w:rsidR="00000000" w:rsidRDefault="00C54859">
      <w:pPr>
        <w:pStyle w:val="NormalWeb"/>
        <w:rPr>
          <w:ins w:id="47" w:author="Greenwald, Michael" w:date="2019-02-05T22:15:00Z"/>
          <w:color w:val="000000" w:themeColor="text1"/>
          <w:sz w:val="27"/>
          <w:szCs w:val="27"/>
          <w:rPrChange w:id="48" w:author="Greenwald, Michael" w:date="2019-02-05T22:15:00Z">
            <w:rPr>
              <w:ins w:id="49" w:author="Greenwald, Michael" w:date="2019-02-05T22:15:00Z"/>
            </w:rPr>
          </w:rPrChange>
        </w:rPr>
      </w:pPr>
      <w:del w:id="50" w:author="Audrey Paul" w:date="2018-03-07T07:54:00Z">
        <w:r w:rsidDel="00A27A01">
          <w:rPr>
            <w:color w:val="000000"/>
            <w:sz w:val="27"/>
            <w:szCs w:val="27"/>
          </w:rPr>
          <w:delText>It is past time to effectively address this epidemic.</w:delText>
        </w:r>
      </w:del>
      <w:ins w:id="51" w:author="Audrey Paul" w:date="2018-03-07T07:54:00Z">
        <w:r w:rsidR="00A27A01">
          <w:rPr>
            <w:color w:val="000000"/>
            <w:sz w:val="27"/>
            <w:szCs w:val="27"/>
          </w:rPr>
          <w:t xml:space="preserve"> </w:t>
        </w:r>
      </w:ins>
      <w:r>
        <w:rPr>
          <w:color w:val="000000"/>
          <w:sz w:val="27"/>
          <w:szCs w:val="27"/>
        </w:rPr>
        <w:t xml:space="preserve"> </w:t>
      </w:r>
    </w:p>
    <w:p w:rsidR="00C54859" w:rsidRDefault="00C54859" w:rsidP="00A27A01">
      <w:pPr>
        <w:pStyle w:val="NormalWeb"/>
        <w:rPr>
          <w:color w:val="000000"/>
          <w:sz w:val="27"/>
          <w:szCs w:val="27"/>
        </w:rPr>
      </w:pPr>
      <w:r>
        <w:rPr>
          <w:color w:val="000000"/>
          <w:sz w:val="27"/>
          <w:szCs w:val="27"/>
        </w:rPr>
        <w:t>Physicians and politicians must provide leadership in preventing more unnecessary deaths and injuries</w:t>
      </w:r>
      <w:ins w:id="52" w:author="Audrey Paul" w:date="2018-03-07T07:54:00Z">
        <w:r w:rsidR="00A27A01">
          <w:rPr>
            <w:color w:val="000000"/>
            <w:sz w:val="27"/>
            <w:szCs w:val="27"/>
          </w:rPr>
          <w:t xml:space="preserve"> from firearms</w:t>
        </w:r>
      </w:ins>
      <w:r>
        <w:rPr>
          <w:color w:val="000000"/>
          <w:sz w:val="27"/>
          <w:szCs w:val="27"/>
        </w:rPr>
        <w:t xml:space="preserve">. </w:t>
      </w:r>
      <w:del w:id="53" w:author="Audrey Paul" w:date="2018-03-07T07:54:00Z">
        <w:r w:rsidDel="00A27A01">
          <w:rPr>
            <w:color w:val="000000"/>
            <w:sz w:val="27"/>
            <w:szCs w:val="27"/>
          </w:rPr>
          <w:delText xml:space="preserve">The </w:delText>
        </w:r>
      </w:del>
      <w:ins w:id="54" w:author="Audrey Paul" w:date="2018-03-07T07:54:00Z">
        <w:r w:rsidR="00A27A01">
          <w:rPr>
            <w:color w:val="000000"/>
            <w:sz w:val="27"/>
            <w:szCs w:val="27"/>
          </w:rPr>
          <w:t xml:space="preserve">Our </w:t>
        </w:r>
      </w:ins>
      <w:r>
        <w:rPr>
          <w:color w:val="000000"/>
          <w:sz w:val="27"/>
          <w:szCs w:val="27"/>
        </w:rPr>
        <w:t xml:space="preserve">homes, schools, and streets </w:t>
      </w:r>
      <w:del w:id="55" w:author="Audrey Paul" w:date="2018-03-07T07:54:00Z">
        <w:r w:rsidDel="00A27A01">
          <w:rPr>
            <w:color w:val="000000"/>
            <w:sz w:val="27"/>
            <w:szCs w:val="27"/>
          </w:rPr>
          <w:delText>of America</w:delText>
        </w:r>
      </w:del>
      <w:ins w:id="56" w:author="Audrey Paul" w:date="2018-03-07T07:54:00Z">
        <w:r w:rsidR="00A27A01">
          <w:rPr>
            <w:color w:val="000000"/>
            <w:sz w:val="27"/>
            <w:szCs w:val="27"/>
          </w:rPr>
          <w:t xml:space="preserve"> </w:t>
        </w:r>
      </w:ins>
      <w:r>
        <w:rPr>
          <w:color w:val="000000"/>
          <w:sz w:val="27"/>
          <w:szCs w:val="27"/>
        </w:rPr>
        <w:t xml:space="preserve">should not be a battlefield. </w:t>
      </w:r>
      <w:ins w:id="57" w:author="Audrey Paul" w:date="2018-03-07T07:54:00Z">
        <w:r w:rsidR="00A27A01">
          <w:rPr>
            <w:color w:val="000000"/>
            <w:sz w:val="27"/>
            <w:szCs w:val="27"/>
          </w:rPr>
          <w:t xml:space="preserve">Let me know how I can be of assistance in </w:t>
        </w:r>
      </w:ins>
      <w:ins w:id="58" w:author="Audrey Paul" w:date="2018-03-07T07:55:00Z">
        <w:r w:rsidR="00A27A01">
          <w:rPr>
            <w:color w:val="000000"/>
            <w:sz w:val="27"/>
            <w:szCs w:val="27"/>
          </w:rPr>
          <w:t xml:space="preserve">preventing any more pointless deaths and injuries from firearms. </w:t>
        </w:r>
      </w:ins>
      <w:del w:id="59" w:author="Audrey Paul" w:date="2018-03-07T07:55:00Z">
        <w:r w:rsidDel="00A27A01">
          <w:rPr>
            <w:color w:val="000000"/>
            <w:sz w:val="27"/>
            <w:szCs w:val="27"/>
          </w:rPr>
          <w:delText>Please contact me to discuss your plan to address firearm injuries and let me know how I can be of assistance.</w:delText>
        </w:r>
      </w:del>
      <w:ins w:id="60" w:author="Audrey Paul" w:date="2018-03-07T07:55:00Z">
        <w:r w:rsidR="00A27A01">
          <w:rPr>
            <w:color w:val="000000"/>
            <w:sz w:val="27"/>
            <w:szCs w:val="27"/>
          </w:rPr>
          <w:t xml:space="preserve"> Help protect our children. </w:t>
        </w:r>
      </w:ins>
    </w:p>
    <w:p w:rsidR="00000000" w:rsidRDefault="009D6163">
      <w:pPr>
        <w:pStyle w:val="NormalWeb"/>
        <w:rPr>
          <w:ins w:id="61" w:author="Greenwald, Michael" w:date="2019-02-05T22:15:00Z"/>
          <w:color w:val="000000" w:themeColor="text1"/>
          <w:sz w:val="27"/>
          <w:szCs w:val="27"/>
          <w:rPrChange w:id="62" w:author="Greenwald, Michael" w:date="2019-02-05T22:15:00Z">
            <w:rPr>
              <w:ins w:id="63" w:author="Greenwald, Michael" w:date="2019-02-05T22:15:00Z"/>
            </w:rPr>
          </w:rPrChange>
        </w:rPr>
        <w:pPrChange w:id="64" w:author="Greenwald, Michael" w:date="2019-02-05T22:15:00Z">
          <w:pPr/>
        </w:pPrChange>
      </w:pPr>
    </w:p>
    <w:p w:rsidR="00C54859" w:rsidRDefault="00C54859" w:rsidP="00C54859">
      <w:pPr>
        <w:pStyle w:val="NormalWeb"/>
        <w:rPr>
          <w:color w:val="000000"/>
          <w:sz w:val="27"/>
          <w:szCs w:val="27"/>
        </w:rPr>
      </w:pPr>
      <w:r>
        <w:rPr>
          <w:color w:val="000000"/>
          <w:sz w:val="27"/>
          <w:szCs w:val="27"/>
        </w:rPr>
        <w:t>Respectfully,</w:t>
      </w:r>
    </w:p>
    <w:p w:rsidR="007C315E" w:rsidRDefault="009D6163"/>
    <w:sectPr w:rsidR="007C315E" w:rsidSect="00C1721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 w:name="等线">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drey Paul">
    <w15:presenceInfo w15:providerId="Windows Live" w15:userId="91949f50e0ae66a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20"/>
  <w:characterSpacingControl w:val="doNotCompress"/>
  <w:compat/>
  <w:rsids>
    <w:rsidRoot w:val="00C54859"/>
    <w:rsid w:val="006E5200"/>
    <w:rsid w:val="009D0EB8"/>
    <w:rsid w:val="009D6163"/>
    <w:rsid w:val="00A27A01"/>
    <w:rsid w:val="00BC463E"/>
    <w:rsid w:val="00C17217"/>
    <w:rsid w:val="00C54859"/>
    <w:rsid w:val="00FB09DB"/>
    <w:rsid w:val="7023F232"/>
  </w:rsids>
  <m:mathPr>
    <m:mathFont m:val="PT Sans"/>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C548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9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9D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629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3129</Characters>
  <Application>Microsoft Macintosh Word</Application>
  <DocSecurity>0</DocSecurity>
  <Lines>26</Lines>
  <Paragraphs>6</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Anderson</dc:creator>
  <cp:keywords/>
  <dc:description/>
  <cp:lastModifiedBy>Michael Greenwald</cp:lastModifiedBy>
  <cp:revision>1</cp:revision>
  <dcterms:created xsi:type="dcterms:W3CDTF">2019-02-05T22:19:00Z</dcterms:created>
  <dcterms:modified xsi:type="dcterms:W3CDTF">2019-02-05T22:21:00Z</dcterms:modified>
</cp:coreProperties>
</file>